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6913" w:rsidRDefault="00925C1E">
      <w:pPr>
        <w:widowControl w:val="0"/>
        <w:spacing w:before="38"/>
        <w:rPr>
          <w:b/>
        </w:rPr>
      </w:pPr>
      <w:proofErr w:type="spellStart"/>
      <w:r>
        <w:rPr>
          <w:b/>
        </w:rPr>
        <w:t>LiveWell</w:t>
      </w:r>
      <w:proofErr w:type="spellEnd"/>
      <w:r>
        <w:rPr>
          <w:b/>
        </w:rPr>
        <w:t xml:space="preserve"> Douglas County Executive Director</w:t>
      </w:r>
    </w:p>
    <w:p w14:paraId="00000002" w14:textId="77777777" w:rsidR="00D06913" w:rsidRDefault="00925C1E">
      <w:pPr>
        <w:widowControl w:val="0"/>
        <w:spacing w:before="38"/>
        <w:rPr>
          <w:b/>
        </w:rPr>
      </w:pPr>
      <w:r>
        <w:rPr>
          <w:b/>
        </w:rPr>
        <w:t>Position Description - DRAFT</w:t>
      </w:r>
    </w:p>
    <w:p w14:paraId="00000003" w14:textId="77777777" w:rsidR="00D06913" w:rsidRDefault="00925C1E">
      <w:pPr>
        <w:widowControl w:val="0"/>
        <w:spacing w:before="38"/>
        <w:rPr>
          <w:b/>
        </w:rPr>
      </w:pPr>
      <w:r>
        <w:rPr>
          <w:b/>
        </w:rPr>
        <w:t>April 12, 2019</w:t>
      </w:r>
    </w:p>
    <w:p w14:paraId="00000004" w14:textId="77777777" w:rsidR="00D06913" w:rsidRDefault="00D06913">
      <w:pPr>
        <w:widowControl w:val="0"/>
        <w:spacing w:before="38"/>
      </w:pPr>
    </w:p>
    <w:p w14:paraId="00000005" w14:textId="397326A7" w:rsidR="00D06913" w:rsidRDefault="00925C1E">
      <w:pPr>
        <w:widowControl w:val="0"/>
        <w:spacing w:before="38"/>
      </w:pPr>
      <w:proofErr w:type="spellStart"/>
      <w:r>
        <w:t>LiveWell</w:t>
      </w:r>
      <w:proofErr w:type="spellEnd"/>
      <w:r>
        <w:t xml:space="preserve"> Douglas </w:t>
      </w:r>
      <w:ins w:id="0" w:author="Holt, Christina M." w:date="2019-04-15T13:40:00Z">
        <w:r>
          <w:t>C</w:t>
        </w:r>
      </w:ins>
      <w:del w:id="1" w:author="Holt, Christina M." w:date="2019-04-15T13:40:00Z">
        <w:r w:rsidDel="00925C1E">
          <w:delText>c</w:delText>
        </w:r>
      </w:del>
      <w:r>
        <w:t xml:space="preserve">ounty seeks an </w:t>
      </w:r>
      <w:ins w:id="2" w:author="Holt, Christina M." w:date="2019-04-15T13:40:00Z">
        <w:r>
          <w:t>E</w:t>
        </w:r>
      </w:ins>
      <w:del w:id="3" w:author="Holt, Christina M." w:date="2019-04-15T13:40:00Z">
        <w:r w:rsidDel="00925C1E">
          <w:delText>e</w:delText>
        </w:r>
      </w:del>
      <w:r>
        <w:t xml:space="preserve">xecutive </w:t>
      </w:r>
      <w:ins w:id="4" w:author="Holt, Christina M." w:date="2019-04-15T13:40:00Z">
        <w:r>
          <w:t>D</w:t>
        </w:r>
      </w:ins>
      <w:del w:id="5" w:author="Holt, Christina M." w:date="2019-04-15T13:40:00Z">
        <w:r w:rsidDel="00925C1E">
          <w:delText>d</w:delText>
        </w:r>
      </w:del>
      <w:r>
        <w:t xml:space="preserve">irector to provide cohesive leadership and backbone support for this community wellness coalition. </w:t>
      </w:r>
      <w:r>
        <w:rPr>
          <w:highlight w:val="white"/>
        </w:rPr>
        <w:t>The newly created position will be responsible for building and maintaining community partner</w:t>
      </w:r>
      <w:ins w:id="6" w:author="Holt, Christina M." w:date="2019-04-15T13:41:00Z">
        <w:r>
          <w:rPr>
            <w:highlight w:val="white"/>
          </w:rPr>
          <w:t>ship</w:t>
        </w:r>
      </w:ins>
      <w:r>
        <w:rPr>
          <w:highlight w:val="white"/>
        </w:rPr>
        <w:t>s while supporting t</w:t>
      </w:r>
      <w:r>
        <w:rPr>
          <w:highlight w:val="white"/>
        </w:rPr>
        <w:t>he core functions of the</w:t>
      </w:r>
      <w:ins w:id="7" w:author="Holt, Christina M." w:date="2019-04-15T13:41:00Z">
        <w:r>
          <w:rPr>
            <w:highlight w:val="white"/>
          </w:rPr>
          <w:t xml:space="preserve"> coalition</w:t>
        </w:r>
      </w:ins>
      <w:r>
        <w:rPr>
          <w:highlight w:val="white"/>
        </w:rPr>
        <w:t xml:space="preserve">.  </w:t>
      </w:r>
      <w:r>
        <w:t xml:space="preserve">The successful candidate will be an entrepreneurial, detail-oriented individual with a shared passion for our mission: </w:t>
      </w:r>
      <w:r>
        <w:rPr>
          <w:highlight w:val="white"/>
        </w:rPr>
        <w:t xml:space="preserve">Leading a movement to build communities that support the health and well-being of all. </w:t>
      </w:r>
    </w:p>
    <w:p w14:paraId="00000006" w14:textId="77777777" w:rsidR="00D06913" w:rsidRDefault="00D06913">
      <w:pPr>
        <w:widowControl w:val="0"/>
        <w:spacing w:before="38"/>
      </w:pPr>
    </w:p>
    <w:p w14:paraId="00000007" w14:textId="77777777" w:rsidR="00D06913" w:rsidRDefault="00925C1E">
      <w:pPr>
        <w:widowControl w:val="0"/>
        <w:spacing w:before="38"/>
      </w:pPr>
      <w:r>
        <w:rPr>
          <w:b/>
        </w:rPr>
        <w:t xml:space="preserve">Responsibilities: </w:t>
      </w:r>
      <w:r>
        <w:t>Wor</w:t>
      </w:r>
      <w:r>
        <w:t xml:space="preserve">king in concert with the </w:t>
      </w:r>
      <w:proofErr w:type="spellStart"/>
      <w:r>
        <w:t>LiveWell</w:t>
      </w:r>
      <w:proofErr w:type="spellEnd"/>
      <w:r>
        <w:t xml:space="preserve"> Executive Committee and Leadership Team, the Executive Director will be responsible for the following:</w:t>
      </w:r>
    </w:p>
    <w:p w14:paraId="00000008" w14:textId="77777777" w:rsidR="00D06913" w:rsidRDefault="00D06913">
      <w:pPr>
        <w:widowControl w:val="0"/>
        <w:spacing w:before="38"/>
      </w:pPr>
    </w:p>
    <w:p w14:paraId="00000009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>Budgeting and Financial Management</w:t>
      </w:r>
    </w:p>
    <w:p w14:paraId="0000000A" w14:textId="119EA18C" w:rsidR="00D06913" w:rsidRDefault="00925C1E">
      <w:pPr>
        <w:widowControl w:val="0"/>
        <w:numPr>
          <w:ilvl w:val="0"/>
          <w:numId w:val="4"/>
        </w:numPr>
        <w:spacing w:before="38"/>
      </w:pPr>
      <w:r>
        <w:t xml:space="preserve">Budgeting: Develop an annual budget for coalition expenses. Prepare budget reports </w:t>
      </w:r>
      <w:r>
        <w:t>for Executive Committee and Leadership Team meetings. Coordinate with fiscal agents to ensure approve</w:t>
      </w:r>
      <w:ins w:id="8" w:author="Holt, Christina M." w:date="2019-04-15T13:41:00Z">
        <w:r>
          <w:t>d</w:t>
        </w:r>
      </w:ins>
      <w:r>
        <w:t xml:space="preserve"> payments are made to vendors. </w:t>
      </w:r>
    </w:p>
    <w:p w14:paraId="0000000B" w14:textId="0DA83946" w:rsidR="00D06913" w:rsidRDefault="00925C1E">
      <w:pPr>
        <w:widowControl w:val="0"/>
        <w:numPr>
          <w:ilvl w:val="0"/>
          <w:numId w:val="4"/>
        </w:numPr>
      </w:pPr>
      <w:r>
        <w:t>Grant writing and fundraising: Pursue external funding sources through grant</w:t>
      </w:r>
      <w:ins w:id="9" w:author="Holt, Christina M." w:date="2019-04-15T13:41:00Z">
        <w:r>
          <w:t>-</w:t>
        </w:r>
      </w:ins>
      <w:del w:id="10" w:author="Holt, Christina M." w:date="2019-04-15T13:41:00Z">
        <w:r w:rsidDel="00925C1E">
          <w:delText xml:space="preserve"> </w:delText>
        </w:r>
      </w:del>
      <w:r>
        <w:t>writing and partnership development to support</w:t>
      </w:r>
      <w:r>
        <w:t xml:space="preserve"> activities of the coalition and individual work groups. Coordinate public fundraising campaigns as needed.</w:t>
      </w:r>
    </w:p>
    <w:p w14:paraId="0000000C" w14:textId="77777777" w:rsidR="00D06913" w:rsidRDefault="00925C1E">
      <w:pPr>
        <w:widowControl w:val="0"/>
        <w:numPr>
          <w:ilvl w:val="0"/>
          <w:numId w:val="4"/>
        </w:numPr>
      </w:pPr>
      <w:r>
        <w:t>Grant and financial reporting: Complete all reporting requirements for grants and gifts. Prepare annual report for the Executive Committee and Leade</w:t>
      </w:r>
      <w:r>
        <w:t>rship Team.</w:t>
      </w:r>
    </w:p>
    <w:p w14:paraId="0000000D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 xml:space="preserve">Public Communications </w:t>
      </w:r>
    </w:p>
    <w:p w14:paraId="0000000E" w14:textId="77777777" w:rsidR="00D06913" w:rsidRDefault="00925C1E">
      <w:pPr>
        <w:widowControl w:val="0"/>
        <w:numPr>
          <w:ilvl w:val="0"/>
          <w:numId w:val="2"/>
        </w:numPr>
        <w:spacing w:before="38"/>
      </w:pPr>
      <w:r>
        <w:t xml:space="preserve">Media representative: Serve as the public face of </w:t>
      </w:r>
      <w:proofErr w:type="spellStart"/>
      <w:r>
        <w:t>LiveWell</w:t>
      </w:r>
      <w:proofErr w:type="spellEnd"/>
      <w:r>
        <w:t xml:space="preserve"> Douglas County. Interact with local media and community partners. Coordinate with Lawrence-Douglas County Health Department on distributed media, including provid</w:t>
      </w:r>
      <w:r>
        <w:t>ing content for newsletter and social media platforms.</w:t>
      </w:r>
    </w:p>
    <w:p w14:paraId="0000000F" w14:textId="77777777" w:rsidR="00D06913" w:rsidRDefault="00925C1E">
      <w:pPr>
        <w:widowControl w:val="0"/>
        <w:numPr>
          <w:ilvl w:val="0"/>
          <w:numId w:val="2"/>
        </w:numPr>
      </w:pPr>
      <w:r>
        <w:t>Community partnerships: Develop and maintain relationships with community partners, including businesses, non-profit organizations, local governments, and community members. Stay apprised of related pr</w:t>
      </w:r>
      <w:r>
        <w:t>ojects in the community to identify potential collaborations and opportunities for cross-promotion.</w:t>
      </w:r>
    </w:p>
    <w:p w14:paraId="00000010" w14:textId="77777777" w:rsidR="00D06913" w:rsidRDefault="00925C1E">
      <w:pPr>
        <w:widowControl w:val="0"/>
        <w:numPr>
          <w:ilvl w:val="0"/>
          <w:numId w:val="2"/>
        </w:numPr>
      </w:pPr>
      <w:r>
        <w:t>Annual events: Coordinate annual public events of the coalition, including the annual awards celebration breakfast, anniversary events, and other public for</w:t>
      </w:r>
      <w:r>
        <w:t xml:space="preserve">ums. </w:t>
      </w:r>
    </w:p>
    <w:p w14:paraId="00000011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 xml:space="preserve">Coalition Management </w:t>
      </w:r>
    </w:p>
    <w:p w14:paraId="00000012" w14:textId="09A9FBDD" w:rsidR="00D06913" w:rsidRDefault="00925C1E">
      <w:pPr>
        <w:widowControl w:val="0"/>
        <w:numPr>
          <w:ilvl w:val="0"/>
          <w:numId w:val="1"/>
        </w:numPr>
        <w:spacing w:before="38"/>
      </w:pPr>
      <w:r>
        <w:t xml:space="preserve">Training and orientation: Provide training and orientation on communication and documentation platforms for new members of the leadership team.  CHIP alignment: </w:t>
      </w:r>
      <w:proofErr w:type="gramStart"/>
      <w:r>
        <w:t>Provide assistance to</w:t>
      </w:r>
      <w:proofErr w:type="gramEnd"/>
      <w:r>
        <w:t xml:space="preserve"> work groups in aligning work with the Communi</w:t>
      </w:r>
      <w:r>
        <w:t xml:space="preserve">ty Health Improvement Plan and </w:t>
      </w:r>
      <w:del w:id="11" w:author="Holt, Christina M." w:date="2019-04-15T13:43:00Z">
        <w:r w:rsidDel="00925C1E">
          <w:delText xml:space="preserve">providing </w:delText>
        </w:r>
      </w:del>
      <w:r>
        <w:t>documentation of those activities.</w:t>
      </w:r>
    </w:p>
    <w:p w14:paraId="00000013" w14:textId="77777777" w:rsidR="00D06913" w:rsidRDefault="00925C1E">
      <w:pPr>
        <w:widowControl w:val="0"/>
        <w:numPr>
          <w:ilvl w:val="0"/>
          <w:numId w:val="1"/>
        </w:numPr>
      </w:pPr>
      <w:r>
        <w:t>Documentation: Document accomplishments of the work groups, coalition, and community partnerships, including documentation of coalition activities related to the Community Health I</w:t>
      </w:r>
      <w:r>
        <w:t>mprovement Plan in the Community Check Box.</w:t>
      </w:r>
    </w:p>
    <w:p w14:paraId="00000014" w14:textId="77777777" w:rsidR="00D06913" w:rsidRDefault="00925C1E">
      <w:pPr>
        <w:widowControl w:val="0"/>
        <w:numPr>
          <w:ilvl w:val="0"/>
          <w:numId w:val="1"/>
        </w:numPr>
      </w:pPr>
      <w:r>
        <w:lastRenderedPageBreak/>
        <w:t xml:space="preserve">Membership: Maintain contact lists and communication platforms for work groups and the coalition. Maintain communication and engagement with past, current, and future members.   </w:t>
      </w:r>
    </w:p>
    <w:p w14:paraId="00000015" w14:textId="77777777" w:rsidR="00D06913" w:rsidRDefault="00925C1E">
      <w:pPr>
        <w:widowControl w:val="0"/>
        <w:numPr>
          <w:ilvl w:val="0"/>
          <w:numId w:val="1"/>
        </w:numPr>
      </w:pPr>
      <w:r>
        <w:t>Staff and Volunteers: Oversee int</w:t>
      </w:r>
      <w:r>
        <w:t>erns, contractors or other willing volunteers for coalition management.</w:t>
      </w:r>
    </w:p>
    <w:p w14:paraId="00000016" w14:textId="77777777" w:rsidR="00D06913" w:rsidRDefault="00925C1E">
      <w:pPr>
        <w:widowControl w:val="0"/>
        <w:numPr>
          <w:ilvl w:val="0"/>
          <w:numId w:val="1"/>
        </w:numPr>
      </w:pPr>
      <w:r>
        <w:t xml:space="preserve">Advocacy: Coordinate with the Leadership Team to develop an advocacy agenda for individual work groups and the </w:t>
      </w:r>
      <w:proofErr w:type="gramStart"/>
      <w:r>
        <w:t>coalition as a whole</w:t>
      </w:r>
      <w:proofErr w:type="gramEnd"/>
      <w:r>
        <w:t>.</w:t>
      </w:r>
    </w:p>
    <w:p w14:paraId="00000017" w14:textId="77777777" w:rsidR="00D06913" w:rsidRDefault="00D06913">
      <w:pPr>
        <w:widowControl w:val="0"/>
        <w:spacing w:before="38"/>
      </w:pPr>
    </w:p>
    <w:p w14:paraId="00000018" w14:textId="77777777" w:rsidR="00D06913" w:rsidRDefault="00925C1E">
      <w:pPr>
        <w:widowControl w:val="0"/>
        <w:spacing w:before="38"/>
        <w:rPr>
          <w:b/>
        </w:rPr>
      </w:pPr>
      <w:r>
        <w:rPr>
          <w:b/>
        </w:rPr>
        <w:t xml:space="preserve">Qualifications: </w:t>
      </w:r>
    </w:p>
    <w:p w14:paraId="00000019" w14:textId="1D36C060" w:rsidR="00D06913" w:rsidRDefault="00925C1E">
      <w:pPr>
        <w:widowControl w:val="0"/>
        <w:numPr>
          <w:ilvl w:val="0"/>
          <w:numId w:val="3"/>
        </w:numPr>
        <w:spacing w:before="38"/>
      </w:pPr>
      <w:r>
        <w:t>Post</w:t>
      </w:r>
      <w:ins w:id="12" w:author="Holt, Christina M." w:date="2019-04-15T13:44:00Z">
        <w:r>
          <w:t>-s</w:t>
        </w:r>
      </w:ins>
      <w:del w:id="13" w:author="Holt, Christina M." w:date="2019-04-15T13:44:00Z">
        <w:r w:rsidDel="00925C1E">
          <w:delText xml:space="preserve"> S</w:delText>
        </w:r>
      </w:del>
      <w:r>
        <w:t xml:space="preserve">econdary Degree, or at least 5 years of </w:t>
      </w:r>
      <w:ins w:id="14" w:author="Holt, Christina M." w:date="2019-04-15T13:44:00Z">
        <w:r>
          <w:t>n</w:t>
        </w:r>
      </w:ins>
      <w:del w:id="15" w:author="Holt, Christina M." w:date="2019-04-15T13:44:00Z">
        <w:r w:rsidDel="00925C1E">
          <w:delText>N</w:delText>
        </w:r>
      </w:del>
      <w:r>
        <w:t xml:space="preserve">onprofit </w:t>
      </w:r>
      <w:ins w:id="16" w:author="Holt, Christina M." w:date="2019-04-15T13:44:00Z">
        <w:r>
          <w:t>m</w:t>
        </w:r>
      </w:ins>
      <w:del w:id="17" w:author="Holt, Christina M." w:date="2019-04-15T13:44:00Z">
        <w:r w:rsidDel="00925C1E">
          <w:delText>M</w:delText>
        </w:r>
      </w:del>
      <w:r>
        <w:t xml:space="preserve">anagement </w:t>
      </w:r>
      <w:ins w:id="18" w:author="Holt, Christina M." w:date="2019-04-15T13:44:00Z">
        <w:r>
          <w:t>e</w:t>
        </w:r>
      </w:ins>
      <w:del w:id="19" w:author="Holt, Christina M." w:date="2019-04-15T13:44:00Z">
        <w:r w:rsidDel="00925C1E">
          <w:delText>E</w:delText>
        </w:r>
      </w:del>
      <w:r>
        <w:t xml:space="preserve">xperience. </w:t>
      </w:r>
    </w:p>
    <w:p w14:paraId="0000001A" w14:textId="77777777" w:rsidR="00D06913" w:rsidRDefault="00925C1E">
      <w:pPr>
        <w:widowControl w:val="0"/>
        <w:numPr>
          <w:ilvl w:val="0"/>
          <w:numId w:val="3"/>
        </w:numPr>
      </w:pPr>
      <w:r>
        <w:t>Strong knowledge of and ties to the community</w:t>
      </w:r>
    </w:p>
    <w:p w14:paraId="0000001B" w14:textId="77777777" w:rsidR="00D06913" w:rsidRDefault="00925C1E">
      <w:pPr>
        <w:widowControl w:val="0"/>
        <w:numPr>
          <w:ilvl w:val="0"/>
          <w:numId w:val="3"/>
        </w:numPr>
      </w:pPr>
      <w:r>
        <w:t xml:space="preserve">Ability to thrive in a fluid, unstructured, entrepreneurial environment </w:t>
      </w:r>
    </w:p>
    <w:p w14:paraId="0000001C" w14:textId="77777777" w:rsidR="00D06913" w:rsidRDefault="00925C1E">
      <w:pPr>
        <w:widowControl w:val="0"/>
        <w:numPr>
          <w:ilvl w:val="0"/>
          <w:numId w:val="3"/>
        </w:numPr>
      </w:pPr>
      <w:r>
        <w:t>Ability to work autonomously as well as take direction as</w:t>
      </w:r>
      <w:r>
        <w:t xml:space="preserve"> needed</w:t>
      </w:r>
    </w:p>
    <w:p w14:paraId="0000001D" w14:textId="77777777" w:rsidR="00D06913" w:rsidRDefault="00925C1E">
      <w:pPr>
        <w:widowControl w:val="0"/>
        <w:numPr>
          <w:ilvl w:val="0"/>
          <w:numId w:val="3"/>
        </w:numPr>
      </w:pPr>
      <w:r>
        <w:t xml:space="preserve">Ability to build relationships with new and existing stakeholders </w:t>
      </w:r>
    </w:p>
    <w:p w14:paraId="0000001E" w14:textId="77777777" w:rsidR="00D06913" w:rsidRDefault="00925C1E">
      <w:pPr>
        <w:widowControl w:val="0"/>
        <w:numPr>
          <w:ilvl w:val="0"/>
          <w:numId w:val="3"/>
        </w:numPr>
      </w:pPr>
      <w:r>
        <w:t>Strong computer skills, including the use of communication and financial tools, and various online platforms</w:t>
      </w:r>
    </w:p>
    <w:p w14:paraId="0000001F" w14:textId="77777777" w:rsidR="00D06913" w:rsidRDefault="00925C1E">
      <w:pPr>
        <w:widowControl w:val="0"/>
        <w:numPr>
          <w:ilvl w:val="0"/>
          <w:numId w:val="3"/>
        </w:numPr>
      </w:pPr>
      <w:r>
        <w:t>Strong facilitation skills, including ability to work with diverse group</w:t>
      </w:r>
      <w:r>
        <w:t>s and individuals to a establish goals and develop consensus-based solutions.</w:t>
      </w:r>
    </w:p>
    <w:p w14:paraId="00000020" w14:textId="77777777" w:rsidR="00D06913" w:rsidRDefault="00925C1E">
      <w:pPr>
        <w:widowControl w:val="0"/>
        <w:numPr>
          <w:ilvl w:val="0"/>
          <w:numId w:val="3"/>
        </w:numPr>
      </w:pPr>
      <w:r>
        <w:t xml:space="preserve">Excellent communication skills, including writing and personal communications. </w:t>
      </w:r>
    </w:p>
    <w:p w14:paraId="00000021" w14:textId="2B7F7BC1" w:rsidR="00D06913" w:rsidRDefault="00925C1E">
      <w:pPr>
        <w:widowControl w:val="0"/>
        <w:numPr>
          <w:ilvl w:val="0"/>
          <w:numId w:val="3"/>
        </w:numPr>
      </w:pPr>
      <w:del w:id="20" w:author="Holt, Christina M." w:date="2019-04-15T13:45:00Z">
        <w:r w:rsidDel="00925C1E">
          <w:delText xml:space="preserve">Values </w:delText>
        </w:r>
      </w:del>
      <w:ins w:id="21" w:author="Holt, Christina M." w:date="2019-04-15T13:45:00Z">
        <w:r>
          <w:t>Experience working with diverse individuals and groups</w:t>
        </w:r>
      </w:ins>
      <w:del w:id="22" w:author="Holt, Christina M." w:date="2019-04-15T13:45:00Z">
        <w:r w:rsidDel="00925C1E">
          <w:delText>diversity, equity a cultural</w:delText>
        </w:r>
      </w:del>
      <w:r>
        <w:t xml:space="preserve"> </w:t>
      </w:r>
    </w:p>
    <w:p w14:paraId="00000022" w14:textId="349F9C0A" w:rsidR="00D06913" w:rsidRDefault="00925C1E">
      <w:pPr>
        <w:widowControl w:val="0"/>
        <w:numPr>
          <w:ilvl w:val="0"/>
          <w:numId w:val="3"/>
        </w:numPr>
      </w:pPr>
      <w:r>
        <w:t xml:space="preserve">Experience </w:t>
      </w:r>
      <w:del w:id="23" w:author="Holt, Christina M." w:date="2019-04-15T13:46:00Z">
        <w:r w:rsidDel="00925C1E">
          <w:delText xml:space="preserve">in </w:delText>
        </w:r>
      </w:del>
      <w:r>
        <w:t>administering and managing grant</w:t>
      </w:r>
      <w:del w:id="24" w:author="Holt, Christina M." w:date="2019-04-15T13:46:00Z">
        <w:r w:rsidDel="00925C1E">
          <w:delText xml:space="preserve"> funding </w:delText>
        </w:r>
      </w:del>
      <w:ins w:id="25" w:author="Holt, Christina M." w:date="2019-04-15T13:46:00Z">
        <w:r>
          <w:t>s</w:t>
        </w:r>
      </w:ins>
    </w:p>
    <w:p w14:paraId="00000023" w14:textId="77777777" w:rsidR="00D06913" w:rsidRDefault="00925C1E">
      <w:pPr>
        <w:widowControl w:val="0"/>
        <w:numPr>
          <w:ilvl w:val="0"/>
          <w:numId w:val="3"/>
        </w:numPr>
      </w:pPr>
      <w:r>
        <w:t>Abili</w:t>
      </w:r>
      <w:r>
        <w:t xml:space="preserve">ty to work evening and weekends </w:t>
      </w:r>
    </w:p>
    <w:p w14:paraId="00000024" w14:textId="77777777" w:rsidR="00D06913" w:rsidRDefault="00D06913">
      <w:pPr>
        <w:widowControl w:val="0"/>
        <w:spacing w:before="38"/>
        <w:ind w:left="1440"/>
      </w:pPr>
    </w:p>
    <w:p w14:paraId="00000025" w14:textId="77777777" w:rsidR="00D06913" w:rsidRDefault="00D06913">
      <w:bookmarkStart w:id="26" w:name="_GoBack"/>
      <w:bookmarkEnd w:id="26"/>
    </w:p>
    <w:sectPr w:rsidR="00D069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70A6"/>
    <w:multiLevelType w:val="multilevel"/>
    <w:tmpl w:val="A34C0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744D08"/>
    <w:multiLevelType w:val="multilevel"/>
    <w:tmpl w:val="F9642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DC3D36"/>
    <w:multiLevelType w:val="multilevel"/>
    <w:tmpl w:val="11A40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A61038"/>
    <w:multiLevelType w:val="multilevel"/>
    <w:tmpl w:val="ED6A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t, Christina M.">
    <w15:presenceInfo w15:providerId="AD" w15:userId="S::chh@home.ku.edu::f0ec64dc-9a37-4e81-8588-f7d6dc015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925C1E"/>
    <w:rsid w:val="00B14889"/>
    <w:rsid w:val="00D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7EE"/>
  <w15:docId w15:val="{A9E9CD33-C599-436B-B8B7-426C3CD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C7F93-1DAD-4248-88B4-56E0298C8FFC}"/>
</file>

<file path=customXml/itemProps2.xml><?xml version="1.0" encoding="utf-8"?>
<ds:datastoreItem xmlns:ds="http://schemas.openxmlformats.org/officeDocument/2006/customXml" ds:itemID="{BEC408BF-E4EE-4257-A83C-41D44BDB4997}"/>
</file>

<file path=customXml/itemProps3.xml><?xml version="1.0" encoding="utf-8"?>
<ds:datastoreItem xmlns:ds="http://schemas.openxmlformats.org/officeDocument/2006/customXml" ds:itemID="{52580A53-65FC-4D7D-84B8-68149AE7A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Christina M.</dc:creator>
  <cp:lastModifiedBy>Holt, Christina M.</cp:lastModifiedBy>
  <cp:revision>2</cp:revision>
  <dcterms:created xsi:type="dcterms:W3CDTF">2019-04-15T18:46:00Z</dcterms:created>
  <dcterms:modified xsi:type="dcterms:W3CDTF">2019-04-15T18:46:00Z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